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A8CCB" w14:textId="56D4CBCD" w:rsidR="00EE7D37" w:rsidRPr="00DC2DEB" w:rsidRDefault="00354516" w:rsidP="0035451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DC2DEB">
        <w:rPr>
          <w:b/>
          <w:sz w:val="24"/>
          <w:szCs w:val="24"/>
          <w:u w:val="single"/>
        </w:rPr>
        <w:t>Mr. Watters Message</w:t>
      </w:r>
      <w:r w:rsidR="00CF3A72" w:rsidRPr="00DC2DEB">
        <w:rPr>
          <w:b/>
          <w:sz w:val="24"/>
          <w:szCs w:val="24"/>
          <w:u w:val="single"/>
        </w:rPr>
        <w:t xml:space="preserve">- </w:t>
      </w:r>
      <w:r w:rsidR="000F1BE1" w:rsidRPr="00DC2DEB">
        <w:rPr>
          <w:b/>
          <w:sz w:val="24"/>
          <w:szCs w:val="24"/>
          <w:u w:val="single"/>
        </w:rPr>
        <w:t xml:space="preserve">March </w:t>
      </w:r>
      <w:r w:rsidR="003036C6" w:rsidRPr="00DC2DEB">
        <w:rPr>
          <w:b/>
          <w:sz w:val="24"/>
          <w:szCs w:val="24"/>
          <w:u w:val="single"/>
        </w:rPr>
        <w:t>2019</w:t>
      </w:r>
    </w:p>
    <w:p w14:paraId="2D79F311" w14:textId="3C9B51D6" w:rsidR="00422ECD" w:rsidRDefault="003036C6" w:rsidP="00354516">
      <w:r>
        <w:t xml:space="preserve">It’s hard to believe we are </w:t>
      </w:r>
      <w:r w:rsidR="00A51551">
        <w:t>almost finished with</w:t>
      </w:r>
      <w:r>
        <w:t xml:space="preserve"> the </w:t>
      </w:r>
      <w:r w:rsidR="00513575">
        <w:t xml:space="preserve">third </w:t>
      </w:r>
      <w:r>
        <w:t>quarter</w:t>
      </w:r>
      <w:r w:rsidR="002E2D08">
        <w:t>, which ends this Friday</w:t>
      </w:r>
      <w:r>
        <w:t xml:space="preserve">. We have also completed our </w:t>
      </w:r>
      <w:r w:rsidR="00513575">
        <w:t>second</w:t>
      </w:r>
      <w:r>
        <w:t xml:space="preserve"> round of MAPS testin</w:t>
      </w:r>
      <w:r w:rsidR="00A51551">
        <w:t>g. There will be one more round in the beginning of May</w:t>
      </w:r>
      <w:r>
        <w:t xml:space="preserve">. </w:t>
      </w:r>
      <w:del w:id="1" w:author="Laura Rhoades" w:date="2019-03-13T15:40:00Z">
        <w:r w:rsidDel="001B3868">
          <w:delText xml:space="preserve"> </w:delText>
        </w:r>
      </w:del>
      <w:r w:rsidR="00FD6360">
        <w:t xml:space="preserve">We will announce honor roll recipients at </w:t>
      </w:r>
      <w:r w:rsidR="00A51551">
        <w:t xml:space="preserve">the </w:t>
      </w:r>
      <w:r w:rsidR="002E2D08">
        <w:t>next</w:t>
      </w:r>
      <w:r w:rsidR="00A51551">
        <w:t xml:space="preserve"> Awards ceremony</w:t>
      </w:r>
      <w:r w:rsidR="002E2D08">
        <w:t xml:space="preserve"> on Thursday, April 4</w:t>
      </w:r>
      <w:r w:rsidR="002E2D08" w:rsidRPr="00DC2DEB">
        <w:rPr>
          <w:vertAlign w:val="superscript"/>
        </w:rPr>
        <w:t>th</w:t>
      </w:r>
      <w:r w:rsidR="002E2D08">
        <w:t xml:space="preserve">. </w:t>
      </w:r>
      <w:del w:id="2" w:author="Tracie Tacia" w:date="2019-03-19T12:16:00Z">
        <w:r w:rsidR="00FD6360" w:rsidDel="002E2D08">
          <w:delText>.</w:delText>
        </w:r>
      </w:del>
      <w:r w:rsidR="00FD6360">
        <w:t xml:space="preserve">  </w:t>
      </w:r>
    </w:p>
    <w:p w14:paraId="7EBB0F66" w14:textId="556C59EC" w:rsidR="00A51551" w:rsidRDefault="00A51551" w:rsidP="00354516">
      <w:r>
        <w:t xml:space="preserve">About six years ago, our school year was ten days longer than public school. </w:t>
      </w:r>
      <w:del w:id="3" w:author="Laura Rhoades" w:date="2019-03-13T15:40:00Z">
        <w:r w:rsidDel="001B3868">
          <w:delText xml:space="preserve"> </w:delText>
        </w:r>
      </w:del>
      <w:r>
        <w:t xml:space="preserve">On top of that, we added three additional days because of snow/ice. </w:t>
      </w:r>
      <w:del w:id="4" w:author="Laura Rhoades" w:date="2019-03-13T15:40:00Z">
        <w:r w:rsidDel="001B3868">
          <w:delText xml:space="preserve"> </w:delText>
        </w:r>
      </w:del>
      <w:r>
        <w:t>We had many students and parents upset because they missed out on sports camps and vacations that they had planned. We decided to look for alternatives to just adding days</w:t>
      </w:r>
      <w:r w:rsidR="000F1BE1">
        <w:t xml:space="preserve"> to the end of the school year</w:t>
      </w:r>
      <w:r>
        <w:t xml:space="preserve">. </w:t>
      </w:r>
      <w:del w:id="5" w:author="Laura Rhoades" w:date="2019-03-13T15:40:00Z">
        <w:r w:rsidDel="001B3868">
          <w:delText xml:space="preserve"> </w:delText>
        </w:r>
      </w:del>
      <w:r>
        <w:t>The faculty and staff decided to use snow day packets for any of the addition</w:t>
      </w:r>
      <w:r w:rsidR="002E2D08">
        <w:t>al</w:t>
      </w:r>
      <w:r>
        <w:t xml:space="preserve"> days. As it stands now, we do not have to extend the school year because of the snow day packets. We have discussed</w:t>
      </w:r>
      <w:r w:rsidR="000F1BE1">
        <w:t xml:space="preserve"> the use of snow day packets again</w:t>
      </w:r>
      <w:r>
        <w:t xml:space="preserve"> this year and </w:t>
      </w:r>
      <w:r w:rsidR="001B3868">
        <w:t>are working</w:t>
      </w:r>
      <w:r>
        <w:t xml:space="preserve"> to standardize the expectations from the teachers so that it is consistent</w:t>
      </w:r>
      <w:r w:rsidR="001B3868">
        <w:t xml:space="preserve"> throughout the school</w:t>
      </w:r>
      <w:r>
        <w:t>.</w:t>
      </w:r>
      <w:r w:rsidR="005B4BB5">
        <w:t xml:space="preserve"> This is not a perfect solution, but we believe </w:t>
      </w:r>
      <w:r w:rsidR="001B3868">
        <w:t xml:space="preserve">it </w:t>
      </w:r>
      <w:r w:rsidR="005B4BB5">
        <w:t xml:space="preserve">is better than extending the </w:t>
      </w:r>
      <w:r w:rsidR="001B3868">
        <w:t xml:space="preserve">school </w:t>
      </w:r>
      <w:r w:rsidR="005B4BB5">
        <w:t>year.</w:t>
      </w:r>
    </w:p>
    <w:p w14:paraId="489CB280" w14:textId="31475778" w:rsidR="00B22BC6" w:rsidRDefault="00B22BC6" w:rsidP="00354516">
      <w:r>
        <w:t xml:space="preserve">March is reading month and we have </w:t>
      </w:r>
      <w:r w:rsidR="002E2D08">
        <w:t xml:space="preserve">had </w:t>
      </w:r>
      <w:r w:rsidR="005B4BB5">
        <w:t xml:space="preserve">many activities planned to make up for the missed activities during </w:t>
      </w:r>
      <w:r>
        <w:t xml:space="preserve">Catholic Schools Week. </w:t>
      </w:r>
      <w:r w:rsidR="005B4BB5">
        <w:t>Keep an eye on Mrs. Brejcha’s newsletter for details</w:t>
      </w:r>
      <w:r w:rsidR="002E2D08">
        <w:t xml:space="preserve"> to round out the month</w:t>
      </w:r>
      <w:r w:rsidR="005B4BB5">
        <w:t>.</w:t>
      </w:r>
      <w:del w:id="6" w:author="Laura Rhoades" w:date="2019-03-13T15:40:00Z">
        <w:r w:rsidDel="001B3868">
          <w:delText>.</w:delText>
        </w:r>
      </w:del>
    </w:p>
    <w:p w14:paraId="75398739" w14:textId="55F85C9B" w:rsidR="00485FA4" w:rsidRDefault="002E2D08" w:rsidP="00354516">
      <w:r>
        <w:t>With two behind us already, our Friday Fish Fry</w:t>
      </w:r>
      <w:r w:rsidR="005B4BB5">
        <w:t xml:space="preserve"> </w:t>
      </w:r>
      <w:r>
        <w:t>has been</w:t>
      </w:r>
      <w:r w:rsidR="005B4BB5">
        <w:t xml:space="preserve"> a huge success</w:t>
      </w:r>
      <w:r w:rsidR="001B3868">
        <w:t>! Thank you to those who came to support the event and our school.</w:t>
      </w:r>
      <w:r w:rsidR="00485FA4">
        <w:t xml:space="preserve"> Just a reminder that every family needs to work one fish fry (feel free to work more than one</w:t>
      </w:r>
      <w:r w:rsidR="00513575">
        <w:t xml:space="preserve"> </w:t>
      </w:r>
      <w:r w:rsidR="00485FA4">
        <w:t>- they go toward your volunteer hours), unless you made previous arrangements/payment to opt out. The funds raised support ou</w:t>
      </w:r>
      <w:r w:rsidR="00290AB0">
        <w:t>r</w:t>
      </w:r>
      <w:r w:rsidR="00485FA4">
        <w:t xml:space="preserve"> PTO which in turn supports our school. Remember many hands make light work </w:t>
      </w:r>
      <w:r w:rsidR="00513575">
        <w:t>and</w:t>
      </w:r>
      <w:r w:rsidR="00485FA4">
        <w:t xml:space="preserve"> this is a fun even</w:t>
      </w:r>
      <w:r w:rsidR="00513575">
        <w:t>t</w:t>
      </w:r>
      <w:r w:rsidR="00485FA4">
        <w:t xml:space="preserve"> to participate in as well as enjoy</w:t>
      </w:r>
      <w:r w:rsidR="00513575">
        <w:t>ing</w:t>
      </w:r>
      <w:r w:rsidR="00485FA4">
        <w:t xml:space="preserve"> a delicious meal!</w:t>
      </w:r>
    </w:p>
    <w:p w14:paraId="196ED427" w14:textId="32723CAC" w:rsidR="00FE3E89" w:rsidRDefault="00B22BC6" w:rsidP="00354516">
      <w:r>
        <w:t xml:space="preserve">The date </w:t>
      </w:r>
      <w:r w:rsidR="00513575">
        <w:t xml:space="preserve">for the spring gala </w:t>
      </w:r>
      <w:r>
        <w:t>has changed to June 1.</w:t>
      </w:r>
      <w:r>
        <w:rPr>
          <w:vertAlign w:val="superscript"/>
        </w:rPr>
        <w:t xml:space="preserve"> </w:t>
      </w:r>
      <w:r>
        <w:t xml:space="preserve">Remember this is our </w:t>
      </w:r>
      <w:r w:rsidR="00FE3E89">
        <w:t>one major event fundraiser.</w:t>
      </w:r>
      <w:r>
        <w:t xml:space="preserve"> </w:t>
      </w:r>
      <w:r w:rsidR="00FE3E89">
        <w:t xml:space="preserve">This event requires volunteer participation from all school families as noted in your contract; you cannot opt out. The executive committee </w:t>
      </w:r>
      <w:r>
        <w:t xml:space="preserve">has met several times </w:t>
      </w:r>
      <w:r w:rsidR="00FE3E89">
        <w:t>and will</w:t>
      </w:r>
      <w:r w:rsidR="004E28C7">
        <w:t xml:space="preserve"> provide </w:t>
      </w:r>
      <w:r w:rsidR="003210E6">
        <w:t>everyone</w:t>
      </w:r>
      <w:r w:rsidR="004E28C7">
        <w:t xml:space="preserve"> with the different tasks you can sign up for. Attendance at the event is not mandatory. In fact, most of the help is needed prior to the event</w:t>
      </w:r>
      <w:r>
        <w:t xml:space="preserve"> as well as cleaning up after.</w:t>
      </w:r>
    </w:p>
    <w:p w14:paraId="00A621D1" w14:textId="340599D9" w:rsidR="00B22BC6" w:rsidRDefault="003210E6" w:rsidP="00B22BC6">
      <w:pPr>
        <w:rPr>
          <w:highlight w:val="yellow"/>
        </w:rPr>
      </w:pPr>
      <w:r>
        <w:t xml:space="preserve">Great news! </w:t>
      </w:r>
      <w:r w:rsidR="00B22BC6">
        <w:t>We have raised enough funds to replace the parish center floor</w:t>
      </w:r>
      <w:r>
        <w:t>.</w:t>
      </w:r>
      <w:r w:rsidR="00B22BC6">
        <w:t xml:space="preserve"> Due to the amount of time it will take to tear out the old and replace </w:t>
      </w:r>
      <w:r w:rsidR="001B3868">
        <w:t xml:space="preserve">with </w:t>
      </w:r>
      <w:r w:rsidR="00B22BC6">
        <w:t>new flooring, th</w:t>
      </w:r>
      <w:r>
        <w:t>e</w:t>
      </w:r>
      <w:r w:rsidR="00B22BC6">
        <w:t xml:space="preserve"> project will not be completed until summer break. Thank you to all for </w:t>
      </w:r>
      <w:r>
        <w:t>the</w:t>
      </w:r>
      <w:r w:rsidR="00B22BC6">
        <w:t xml:space="preserve"> support on this project!</w:t>
      </w:r>
    </w:p>
    <w:p w14:paraId="00B2C050" w14:textId="55EBF71E" w:rsidR="00B22BC6" w:rsidRDefault="00B22BC6" w:rsidP="00354516">
      <w:r>
        <w:t xml:space="preserve">If you still need your volunteer hours completed, contact Mrs. Brejcha and she can direct you to all the available opportunities. The following roles need to be filled ASAP so that a smooth transition can take place for next school year:  Athletic Director, SCRIP </w:t>
      </w:r>
      <w:r w:rsidR="002E2D08">
        <w:t xml:space="preserve">Coordinator, and </w:t>
      </w:r>
      <w:r>
        <w:t xml:space="preserve">Lunch Room </w:t>
      </w:r>
      <w:r w:rsidR="00485FA4">
        <w:t>Supervisor</w:t>
      </w:r>
      <w:r w:rsidR="002E2D08">
        <w:t xml:space="preserve"> (paid position)</w:t>
      </w:r>
      <w:r w:rsidR="005B4BB5">
        <w:t xml:space="preserve">. This will count toward your volunteer hours. </w:t>
      </w:r>
      <w:del w:id="7" w:author="Laura Rhoades" w:date="2019-03-13T15:42:00Z">
        <w:r w:rsidDel="001B3868">
          <w:delText xml:space="preserve"> </w:delText>
        </w:r>
      </w:del>
      <w:r>
        <w:t>Please consider donating your time and allowing others to take a break and pursue other areas in need.</w:t>
      </w:r>
    </w:p>
    <w:p w14:paraId="41BF91D5" w14:textId="78F7E1E3" w:rsidR="005F6EE5" w:rsidRDefault="00F56F23" w:rsidP="00354516">
      <w:r>
        <w:t xml:space="preserve">We currently have </w:t>
      </w:r>
      <w:r w:rsidR="005B4BB5">
        <w:t xml:space="preserve">103 </w:t>
      </w:r>
      <w:r>
        <w:t>K-8 students enrolled!</w:t>
      </w:r>
      <w:r w:rsidR="004E28C7">
        <w:t xml:space="preserve"> </w:t>
      </w:r>
      <w:r w:rsidR="005B4BB5">
        <w:t>Next year’s Kindergarten may b</w:t>
      </w:r>
      <w:r w:rsidR="002E2D08">
        <w:t>e</w:t>
      </w:r>
      <w:r w:rsidR="005B4BB5">
        <w:t xml:space="preserve"> a full class of 25. </w:t>
      </w:r>
      <w:r w:rsidR="004E28C7">
        <w:t>We are always open for enrollment so r</w:t>
      </w:r>
      <w:r>
        <w:t>emind potential families that there are several discounts and tuition assistance available</w:t>
      </w:r>
      <w:r w:rsidR="004E28C7">
        <w:t xml:space="preserve">. </w:t>
      </w:r>
      <w:r w:rsidR="00557C34">
        <w:t xml:space="preserve">Families that refer a new student will receive </w:t>
      </w:r>
      <w:r w:rsidR="005F6EE5">
        <w:t>$100</w:t>
      </w:r>
      <w:r w:rsidR="00FD53D7">
        <w:t xml:space="preserve"> tuition credit</w:t>
      </w:r>
      <w:r w:rsidR="005F6EE5">
        <w:t xml:space="preserve"> as a thank you.</w:t>
      </w:r>
      <w:r w:rsidR="00557C34">
        <w:t xml:space="preserve"> </w:t>
      </w:r>
      <w:r w:rsidR="005F6EE5">
        <w:t xml:space="preserve"> </w:t>
      </w:r>
    </w:p>
    <w:p w14:paraId="5E34872F" w14:textId="77777777" w:rsidR="005F6EE5" w:rsidRDefault="005F6EE5" w:rsidP="00354516">
      <w:r>
        <w:t xml:space="preserve">Feel free to contact me directly should you have any questions or concerns:  231-796-6731 or </w:t>
      </w:r>
      <w:hyperlink r:id="rId5" w:history="1">
        <w:r w:rsidRPr="00C66EDD">
          <w:rPr>
            <w:rStyle w:val="Hyperlink"/>
          </w:rPr>
          <w:t>jbwatters@stmarybr.org</w:t>
        </w:r>
      </w:hyperlink>
      <w:r>
        <w:t>.</w:t>
      </w:r>
    </w:p>
    <w:p w14:paraId="2032FE01" w14:textId="7C211D86" w:rsidR="00AD1543" w:rsidRDefault="005F6EE5" w:rsidP="00354516">
      <w:r>
        <w:t xml:space="preserve">Thank you!  </w:t>
      </w:r>
    </w:p>
    <w:p w14:paraId="6483A14A" w14:textId="534298ED" w:rsidR="00422ECD" w:rsidRPr="00354516" w:rsidRDefault="005F6EE5" w:rsidP="00354516">
      <w:r>
        <w:t>JB Watters</w:t>
      </w:r>
    </w:p>
    <w:sectPr w:rsidR="00422ECD" w:rsidRPr="00354516" w:rsidSect="00DC2DE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Rhoades">
    <w15:presenceInfo w15:providerId="AD" w15:userId="S-1-5-21-3007736759-3661759216-987846933-2127"/>
  </w15:person>
  <w15:person w15:author="Tracie Tacia">
    <w15:presenceInfo w15:providerId="None" w15:userId="Tracie Tac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5B"/>
    <w:rsid w:val="00092887"/>
    <w:rsid w:val="000F1BE1"/>
    <w:rsid w:val="00104B8C"/>
    <w:rsid w:val="001B3868"/>
    <w:rsid w:val="00245F92"/>
    <w:rsid w:val="00290AB0"/>
    <w:rsid w:val="002A40AB"/>
    <w:rsid w:val="002E2D08"/>
    <w:rsid w:val="003036C6"/>
    <w:rsid w:val="003210E6"/>
    <w:rsid w:val="00354516"/>
    <w:rsid w:val="003C053B"/>
    <w:rsid w:val="00422ECD"/>
    <w:rsid w:val="00485FA4"/>
    <w:rsid w:val="004E28C7"/>
    <w:rsid w:val="004F38F7"/>
    <w:rsid w:val="0050187D"/>
    <w:rsid w:val="00513575"/>
    <w:rsid w:val="00557C34"/>
    <w:rsid w:val="005B3C46"/>
    <w:rsid w:val="005B4BB5"/>
    <w:rsid w:val="005F6EE5"/>
    <w:rsid w:val="00641894"/>
    <w:rsid w:val="00681A32"/>
    <w:rsid w:val="00697066"/>
    <w:rsid w:val="00727B46"/>
    <w:rsid w:val="00727CDD"/>
    <w:rsid w:val="008A7ACB"/>
    <w:rsid w:val="008D0D53"/>
    <w:rsid w:val="00A42AE0"/>
    <w:rsid w:val="00A51551"/>
    <w:rsid w:val="00AD1543"/>
    <w:rsid w:val="00B22BC6"/>
    <w:rsid w:val="00BC4E1F"/>
    <w:rsid w:val="00C90E0F"/>
    <w:rsid w:val="00CF3A72"/>
    <w:rsid w:val="00D7195B"/>
    <w:rsid w:val="00DC2DEB"/>
    <w:rsid w:val="00E12ACE"/>
    <w:rsid w:val="00F56F23"/>
    <w:rsid w:val="00F7625D"/>
    <w:rsid w:val="00FD53D7"/>
    <w:rsid w:val="00FD6360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0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E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EC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E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EC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watters@stmaryb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Tacia</dc:creator>
  <cp:lastModifiedBy>Kim Brejcha</cp:lastModifiedBy>
  <cp:revision>2</cp:revision>
  <dcterms:created xsi:type="dcterms:W3CDTF">2019-03-21T14:21:00Z</dcterms:created>
  <dcterms:modified xsi:type="dcterms:W3CDTF">2019-03-21T14:21:00Z</dcterms:modified>
</cp:coreProperties>
</file>